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A43C" w14:textId="77777777" w:rsidR="008B1919" w:rsidRDefault="008B1919" w:rsidP="008B1919">
      <w:pPr>
        <w:widowControl w:val="0"/>
        <w:ind w:left="567" w:hanging="567"/>
        <w:rPr>
          <w:snapToGrid w:val="0"/>
        </w:rPr>
      </w:pPr>
    </w:p>
    <w:p w14:paraId="729939D1" w14:textId="77777777" w:rsidR="008B1919" w:rsidRDefault="008B1919" w:rsidP="008B1919">
      <w:pPr>
        <w:widowControl w:val="0"/>
        <w:ind w:left="567" w:hanging="567"/>
        <w:rPr>
          <w:snapToGrid w:val="0"/>
        </w:rPr>
      </w:pPr>
    </w:p>
    <w:p w14:paraId="326121C6" w14:textId="23B85B74" w:rsidR="008B1919" w:rsidRDefault="008B1919" w:rsidP="008B1919">
      <w:pPr>
        <w:widowControl w:val="0"/>
        <w:ind w:left="567" w:hanging="567"/>
        <w:rPr>
          <w:snapToGrid w:val="0"/>
        </w:rPr>
      </w:pPr>
      <w:r>
        <w:rPr>
          <w:snapToGrid w:val="0"/>
        </w:rPr>
        <w:t xml:space="preserve">Øhavets </w:t>
      </w:r>
      <w:proofErr w:type="spellStart"/>
      <w:r>
        <w:rPr>
          <w:snapToGrid w:val="0"/>
        </w:rPr>
        <w:t>Lærerkreds’</w:t>
      </w:r>
      <w:proofErr w:type="spellEnd"/>
      <w:r>
        <w:rPr>
          <w:snapToGrid w:val="0"/>
        </w:rPr>
        <w:t xml:space="preserve"> Særlige fond</w:t>
      </w:r>
    </w:p>
    <w:p w14:paraId="677F9796" w14:textId="2FD40210" w:rsidR="00F41463" w:rsidRDefault="00F41463"/>
    <w:p w14:paraId="41EE24E1" w14:textId="16082E3A" w:rsidR="008B1919" w:rsidRDefault="008B1919" w:rsidP="008B1919">
      <w:pPr>
        <w:widowControl w:val="0"/>
        <w:ind w:left="567" w:hanging="567"/>
        <w:rPr>
          <w:snapToGrid w:val="0"/>
        </w:rPr>
      </w:pPr>
      <w:r>
        <w:rPr>
          <w:snapToGrid w:val="0"/>
        </w:rPr>
        <w:t>§ 3</w:t>
      </w:r>
      <w:r>
        <w:rPr>
          <w:snapToGrid w:val="0"/>
        </w:rPr>
        <w:tab/>
        <w:t>Over k</w:t>
      </w:r>
      <w:r w:rsidRPr="00F72C8F">
        <w:rPr>
          <w:snapToGrid w:val="0"/>
        </w:rPr>
        <w:t xml:space="preserve">redsens </w:t>
      </w:r>
      <w:r>
        <w:rPr>
          <w:snapToGrid w:val="0"/>
        </w:rPr>
        <w:t xml:space="preserve">særlige fond føres et selvstændigt </w:t>
      </w:r>
      <w:r w:rsidRPr="00F72C8F">
        <w:rPr>
          <w:snapToGrid w:val="0"/>
        </w:rPr>
        <w:t>regnskab</w:t>
      </w:r>
      <w:r>
        <w:rPr>
          <w:snapToGrid w:val="0"/>
        </w:rPr>
        <w:t>, som</w:t>
      </w:r>
      <w:r w:rsidRPr="00F72C8F">
        <w:rPr>
          <w:snapToGrid w:val="0"/>
        </w:rPr>
        <w:t xml:space="preserve"> revideres af kredsens </w:t>
      </w:r>
      <w:r w:rsidRPr="00D35BB6">
        <w:rPr>
          <w:snapToGrid w:val="0"/>
        </w:rPr>
        <w:t>revisorer</w:t>
      </w:r>
      <w:r>
        <w:rPr>
          <w:snapToGrid w:val="0"/>
        </w:rPr>
        <w:t xml:space="preserve"> og</w:t>
      </w:r>
      <w:r w:rsidRPr="00D35BB6">
        <w:rPr>
          <w:snapToGrid w:val="0"/>
        </w:rPr>
        <w:t xml:space="preserve"> </w:t>
      </w:r>
      <w:r>
        <w:rPr>
          <w:snapToGrid w:val="0"/>
        </w:rPr>
        <w:t>en</w:t>
      </w:r>
      <w:r w:rsidRPr="00D35BB6">
        <w:rPr>
          <w:snapToGrid w:val="0"/>
        </w:rPr>
        <w:t xml:space="preserve"> registreret eller statsautoriseret revisor. Det reviderede regnskab forelægges for den ordinære generalforsamling til godkendelse.</w:t>
      </w:r>
    </w:p>
    <w:p w14:paraId="320C7D72" w14:textId="2435411A" w:rsidR="008B1919" w:rsidRDefault="008B1919" w:rsidP="008B1919">
      <w:pPr>
        <w:widowControl w:val="0"/>
        <w:ind w:left="567" w:hanging="567"/>
        <w:rPr>
          <w:snapToGrid w:val="0"/>
        </w:rPr>
      </w:pPr>
    </w:p>
    <w:p w14:paraId="286004B2" w14:textId="14DAA1CF" w:rsidR="008B1919" w:rsidRDefault="008B1919" w:rsidP="008B1919">
      <w:pPr>
        <w:widowControl w:val="0"/>
        <w:ind w:left="567" w:hanging="567"/>
        <w:rPr>
          <w:snapToGrid w:val="0"/>
        </w:rPr>
      </w:pPr>
      <w:r>
        <w:rPr>
          <w:snapToGrid w:val="0"/>
        </w:rPr>
        <w:t>§ 3</w:t>
      </w:r>
      <w:r>
        <w:rPr>
          <w:snapToGrid w:val="0"/>
        </w:rPr>
        <w:tab/>
        <w:t>Over k</w:t>
      </w:r>
      <w:r w:rsidRPr="00F72C8F">
        <w:rPr>
          <w:snapToGrid w:val="0"/>
        </w:rPr>
        <w:t xml:space="preserve">redsens </w:t>
      </w:r>
      <w:r>
        <w:rPr>
          <w:snapToGrid w:val="0"/>
        </w:rPr>
        <w:t xml:space="preserve">særlige fond føres et selvstændigt </w:t>
      </w:r>
      <w:r w:rsidRPr="00F72C8F">
        <w:rPr>
          <w:snapToGrid w:val="0"/>
        </w:rPr>
        <w:t>regnskab</w:t>
      </w:r>
      <w:r>
        <w:rPr>
          <w:snapToGrid w:val="0"/>
        </w:rPr>
        <w:t>, som</w:t>
      </w:r>
      <w:r w:rsidRPr="00F72C8F">
        <w:rPr>
          <w:snapToGrid w:val="0"/>
        </w:rPr>
        <w:t xml:space="preserve"> revideres af kredsens </w:t>
      </w:r>
      <w:r w:rsidRPr="00D35BB6">
        <w:rPr>
          <w:snapToGrid w:val="0"/>
        </w:rPr>
        <w:t xml:space="preserve">revisorer </w:t>
      </w:r>
      <w:ins w:id="0" w:author="Johanna Bauenmand" w:date="2022-02-28T10:12:00Z">
        <w:r>
          <w:rPr>
            <w:snapToGrid w:val="0"/>
          </w:rPr>
          <w:t xml:space="preserve">samt udarbejdes i </w:t>
        </w:r>
      </w:ins>
      <w:r w:rsidRPr="001653EA">
        <w:rPr>
          <w:snapToGrid w:val="0"/>
          <w:color w:val="FF0000"/>
          <w:u w:val="single"/>
        </w:rPr>
        <w:t>med assistance fra</w:t>
      </w:r>
      <w:r>
        <w:rPr>
          <w:snapToGrid w:val="0"/>
        </w:rPr>
        <w:t xml:space="preserve"> e</w:t>
      </w:r>
      <w:r>
        <w:rPr>
          <w:snapToGrid w:val="0"/>
        </w:rPr>
        <w:t>n</w:t>
      </w:r>
      <w:r w:rsidRPr="00D35BB6">
        <w:rPr>
          <w:snapToGrid w:val="0"/>
        </w:rPr>
        <w:t xml:space="preserve"> registreret eller statsautoriseret revisor. Det reviderede regnskab forelægges for den ordinære generalforsamling til godkendelse.</w:t>
      </w:r>
    </w:p>
    <w:p w14:paraId="2A0F4F40" w14:textId="77777777" w:rsidR="008B1919" w:rsidRDefault="008B1919" w:rsidP="008B1919">
      <w:pPr>
        <w:widowControl w:val="0"/>
        <w:ind w:left="567" w:hanging="567"/>
        <w:rPr>
          <w:snapToGrid w:val="0"/>
        </w:rPr>
      </w:pPr>
    </w:p>
    <w:p w14:paraId="735FEC03" w14:textId="77777777" w:rsidR="008B1919" w:rsidRDefault="008B1919"/>
    <w:sectPr w:rsidR="008B19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na Bauenmand">
    <w15:presenceInfo w15:providerId="AD" w15:userId="S::JOBA@dlf.org::80a9f1c2-195f-4cc5-9f61-49cfeebb76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19"/>
    <w:rsid w:val="008B1919"/>
    <w:rsid w:val="00F4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AE14"/>
  <w15:chartTrackingRefBased/>
  <w15:docId w15:val="{1AC083E6-6BB6-4C9B-B883-E7038368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469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Bauenmand</dc:creator>
  <cp:keywords/>
  <dc:description/>
  <cp:lastModifiedBy>Johanna Bauenmand</cp:lastModifiedBy>
  <cp:revision>1</cp:revision>
  <dcterms:created xsi:type="dcterms:W3CDTF">2022-03-09T08:33:00Z</dcterms:created>
  <dcterms:modified xsi:type="dcterms:W3CDTF">2022-03-09T08:36:00Z</dcterms:modified>
</cp:coreProperties>
</file>